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2DE6" w14:textId="77777777" w:rsidR="00AE482E" w:rsidRDefault="00AE482E" w:rsidP="00330EB9">
      <w:pPr>
        <w:jc w:val="center"/>
        <w:rPr>
          <w:b/>
          <w:bCs/>
        </w:rPr>
      </w:pPr>
    </w:p>
    <w:p w14:paraId="77F7215F" w14:textId="3BB2CF34" w:rsidR="00EE0F2E" w:rsidRDefault="00AE482E" w:rsidP="00330EB9">
      <w:pPr>
        <w:pStyle w:val="paragraph"/>
        <w:spacing w:before="0" w:beforeAutospacing="0" w:after="0" w:afterAutospacing="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665769DE">
        <w:rPr>
          <w:rFonts w:asciiTheme="minorHAnsi" w:eastAsiaTheme="minorEastAsia" w:hAnsiTheme="minorHAnsi" w:cstheme="minorBidi"/>
          <w:b/>
          <w:sz w:val="22"/>
          <w:szCs w:val="22"/>
        </w:rPr>
        <w:t xml:space="preserve">CARTA DE COMPROMISO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– EMPRESAS </w:t>
      </w:r>
      <w:r w:rsidR="00EE0F2E">
        <w:rPr>
          <w:rFonts w:asciiTheme="minorHAnsi" w:eastAsiaTheme="minorEastAsia" w:hAnsiTheme="minorHAnsi" w:cstheme="minorBidi"/>
          <w:b/>
          <w:sz w:val="22"/>
          <w:szCs w:val="22"/>
        </w:rPr>
        <w:t>INTERESADA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S </w:t>
      </w:r>
      <w:r w:rsidR="00EE0F2E">
        <w:rPr>
          <w:rFonts w:asciiTheme="minorHAnsi" w:eastAsiaTheme="minorEastAsia" w:hAnsiTheme="minorHAnsi" w:cstheme="minorBidi"/>
          <w:b/>
          <w:sz w:val="22"/>
          <w:szCs w:val="22"/>
        </w:rPr>
        <w:t xml:space="preserve">EN LA </w:t>
      </w:r>
      <w:r w:rsidR="00EE0F2E" w:rsidRPr="00EE0F2E">
        <w:rPr>
          <w:rFonts w:asciiTheme="minorHAnsi" w:eastAsiaTheme="minorEastAsia" w:hAnsiTheme="minorHAnsi" w:cstheme="minorBidi"/>
          <w:b/>
          <w:sz w:val="22"/>
          <w:szCs w:val="22"/>
        </w:rPr>
        <w:t>CONVOCATORIA PARA EL ACOMPAÑAMIENTO A EMPRESAS EN SU TRANSICI</w:t>
      </w:r>
      <w:r w:rsidR="00EE0F2E">
        <w:rPr>
          <w:rFonts w:asciiTheme="minorHAnsi" w:eastAsiaTheme="minorEastAsia" w:hAnsiTheme="minorHAnsi" w:cstheme="minorBidi"/>
          <w:b/>
          <w:sz w:val="22"/>
          <w:szCs w:val="22"/>
        </w:rPr>
        <w:t>Ó</w:t>
      </w:r>
      <w:r w:rsidR="00EE0F2E" w:rsidRPr="00EE0F2E">
        <w:rPr>
          <w:rFonts w:asciiTheme="minorHAnsi" w:eastAsiaTheme="minorEastAsia" w:hAnsiTheme="minorHAnsi" w:cstheme="minorBidi"/>
          <w:b/>
          <w:sz w:val="22"/>
          <w:szCs w:val="22"/>
        </w:rPr>
        <w:t xml:space="preserve">N A EMPRESAS </w:t>
      </w:r>
      <w:r w:rsidR="00EE0F2E">
        <w:rPr>
          <w:rFonts w:asciiTheme="minorHAnsi" w:eastAsiaTheme="minorEastAsia" w:hAnsiTheme="minorHAnsi" w:cstheme="minorBidi"/>
          <w:b/>
          <w:sz w:val="22"/>
          <w:szCs w:val="22"/>
        </w:rPr>
        <w:t>BIC</w:t>
      </w:r>
    </w:p>
    <w:p w14:paraId="415B1ED0" w14:textId="43D88F6B" w:rsidR="00EE0F2E" w:rsidRDefault="00AE482E" w:rsidP="00330EB9">
      <w:pPr>
        <w:pStyle w:val="paragraph"/>
        <w:spacing w:before="0" w:beforeAutospacing="0" w:after="0" w:afterAutospacing="0"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5E47C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Universdad Ean – iNNpulsa </w:t>
      </w:r>
      <w:r w:rsidR="00EE0F2E">
        <w:rPr>
          <w:rFonts w:asciiTheme="minorHAnsi" w:eastAsiaTheme="minorEastAsia" w:hAnsiTheme="minorHAnsi" w:cstheme="minorBidi"/>
          <w:b/>
          <w:bCs/>
          <w:sz w:val="22"/>
          <w:szCs w:val="22"/>
        </w:rPr>
        <w:t>Colombia</w:t>
      </w:r>
    </w:p>
    <w:p w14:paraId="1BAE8FE9" w14:textId="5FB9E807" w:rsidR="00AE482E" w:rsidRPr="00EE0F2E" w:rsidRDefault="00AE482E" w:rsidP="00EE0F2E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2D3A282" w14:textId="77777777" w:rsidR="00AE482E" w:rsidRPr="00444925" w:rsidRDefault="00AE482E" w:rsidP="00EE0F2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5C0E05EE" w14:textId="77777777" w:rsidR="00AE482E" w:rsidRDefault="00AE482E" w:rsidP="00EE0F2E">
      <w:pPr>
        <w:spacing w:after="0" w:line="240" w:lineRule="auto"/>
        <w:jc w:val="both"/>
        <w:rPr>
          <w:rFonts w:eastAsiaTheme="minorEastAsia"/>
        </w:rPr>
      </w:pPr>
      <w:r w:rsidRPr="49773C61">
        <w:rPr>
          <w:rFonts w:eastAsiaTheme="minorEastAsia"/>
        </w:rPr>
        <w:t xml:space="preserve">Bogotá, </w:t>
      </w:r>
    </w:p>
    <w:p w14:paraId="210657DA" w14:textId="35E36415" w:rsidR="00AE482E" w:rsidRDefault="00AE482E" w:rsidP="00EE0F2E">
      <w:pPr>
        <w:spacing w:after="0" w:line="240" w:lineRule="auto"/>
        <w:jc w:val="both"/>
        <w:rPr>
          <w:rFonts w:eastAsiaTheme="minorEastAsia"/>
          <w:color w:val="3BAC53"/>
        </w:rPr>
      </w:pPr>
      <w:r w:rsidRPr="49773C61">
        <w:rPr>
          <w:rFonts w:eastAsiaTheme="minorEastAsia"/>
          <w:color w:val="3BAC53"/>
        </w:rPr>
        <w:t>[DD/</w:t>
      </w:r>
      <w:r w:rsidR="00EE0F2E">
        <w:rPr>
          <w:rFonts w:eastAsiaTheme="minorEastAsia"/>
          <w:color w:val="3BAC53"/>
        </w:rPr>
        <w:t>MM</w:t>
      </w:r>
      <w:r w:rsidRPr="49773C61">
        <w:rPr>
          <w:rFonts w:eastAsiaTheme="minorEastAsia"/>
          <w:color w:val="3BAC53"/>
        </w:rPr>
        <w:t>/</w:t>
      </w:r>
      <w:r w:rsidR="00EE0F2E">
        <w:rPr>
          <w:rFonts w:eastAsiaTheme="minorEastAsia"/>
          <w:color w:val="3BAC53"/>
        </w:rPr>
        <w:t>AAAA</w:t>
      </w:r>
      <w:r w:rsidRPr="49773C61">
        <w:rPr>
          <w:rFonts w:eastAsiaTheme="minorEastAsia"/>
          <w:color w:val="3BAC53"/>
        </w:rPr>
        <w:t>]</w:t>
      </w:r>
    </w:p>
    <w:p w14:paraId="0B64F840" w14:textId="77777777" w:rsidR="00AE482E" w:rsidRPr="00882437" w:rsidRDefault="00AE482E" w:rsidP="00EE0F2E">
      <w:pPr>
        <w:spacing w:after="0" w:line="240" w:lineRule="auto"/>
        <w:jc w:val="both"/>
        <w:rPr>
          <w:rFonts w:eastAsiaTheme="minorEastAsia"/>
          <w:color w:val="3BAC53"/>
        </w:rPr>
      </w:pPr>
    </w:p>
    <w:p w14:paraId="3B946F9D" w14:textId="77777777" w:rsidR="00AE482E" w:rsidRDefault="00AE482E" w:rsidP="00EE0F2E">
      <w:pPr>
        <w:spacing w:after="0"/>
        <w:jc w:val="both"/>
        <w:rPr>
          <w:rFonts w:eastAsiaTheme="minorEastAsia"/>
          <w:b/>
          <w:bCs/>
        </w:rPr>
      </w:pPr>
      <w:r w:rsidRPr="49773C61">
        <w:rPr>
          <w:rFonts w:eastAsiaTheme="minorEastAsia"/>
          <w:b/>
          <w:bCs/>
        </w:rPr>
        <w:t>Señores</w:t>
      </w:r>
    </w:p>
    <w:p w14:paraId="488AB4FF" w14:textId="77777777" w:rsidR="00AE482E" w:rsidRDefault="00AE482E" w:rsidP="00EE0F2E">
      <w:pPr>
        <w:spacing w:after="0"/>
        <w:jc w:val="both"/>
        <w:rPr>
          <w:rFonts w:eastAsiaTheme="minorEastAsia"/>
          <w:b/>
          <w:bCs/>
        </w:rPr>
      </w:pPr>
      <w:r w:rsidRPr="49773C61">
        <w:rPr>
          <w:rFonts w:eastAsiaTheme="minorEastAsia"/>
          <w:b/>
          <w:bCs/>
        </w:rPr>
        <w:t>Instituto para el Emprendimiento Sostenible</w:t>
      </w:r>
    </w:p>
    <w:p w14:paraId="3BC85C1C" w14:textId="77777777" w:rsidR="00AE482E" w:rsidRDefault="00AE482E" w:rsidP="00EE0F2E">
      <w:pPr>
        <w:spacing w:after="0"/>
        <w:jc w:val="both"/>
        <w:rPr>
          <w:rFonts w:eastAsiaTheme="minorEastAsia"/>
          <w:b/>
          <w:bCs/>
        </w:rPr>
      </w:pPr>
      <w:r w:rsidRPr="49773C61">
        <w:rPr>
          <w:rFonts w:eastAsiaTheme="minorEastAsia"/>
          <w:b/>
          <w:bCs/>
        </w:rPr>
        <w:t>Universidad Ean</w:t>
      </w:r>
    </w:p>
    <w:p w14:paraId="10827205" w14:textId="77777777" w:rsidR="00AE482E" w:rsidRDefault="00AE482E" w:rsidP="00EE0F2E">
      <w:pPr>
        <w:jc w:val="both"/>
        <w:rPr>
          <w:rFonts w:eastAsiaTheme="minorEastAsia"/>
        </w:rPr>
      </w:pPr>
    </w:p>
    <w:p w14:paraId="427E1A2B" w14:textId="04237646" w:rsidR="00145B94" w:rsidRPr="00145B94" w:rsidRDefault="00145B94" w:rsidP="00EE0F2E">
      <w:pPr>
        <w:jc w:val="both"/>
        <w:rPr>
          <w:rFonts w:eastAsiaTheme="minorEastAsia"/>
          <w:color w:val="000000" w:themeColor="text1"/>
        </w:rPr>
      </w:pPr>
      <w:r w:rsidRPr="00145B94">
        <w:rPr>
          <w:rFonts w:eastAsiaTheme="minorEastAsia"/>
          <w:color w:val="000000" w:themeColor="text1"/>
        </w:rPr>
        <w:t>El convenio No 027-2021 celebrado el pasado 28 de julio de 2021 entre la Fiduciaria Colombia de Comercio Exterior S.A. FIDUCOLDEX, vocera del fideicomiso iNNpulsa Colombia y la Universidad Ean, a través del Instituto para el Emprendimiento Sostenible tiene como objetivo “Aunar esfuerzos técnicos, administrativos y financieros entre la UNIVERSIDAD e INNPULSA COLOMBIA para implementar una estrategia de acompañamiento de empresas para evaluar y definir sus prácticas de sostenibilidad alineadas con la figura de Sociedades BIC, y la asesoría en la transición a esta figura, que les permita la actualización de su modelo de negocio como estrategia corporativa para generar valor en sus organizaciones”.</w:t>
      </w:r>
    </w:p>
    <w:p w14:paraId="4A8B2CB7" w14:textId="77777777" w:rsidR="00330EB9" w:rsidRDefault="00145B94" w:rsidP="00EE0F2E">
      <w:pPr>
        <w:jc w:val="both"/>
        <w:rPr>
          <w:rFonts w:eastAsiaTheme="minorEastAsia"/>
          <w:color w:val="000000" w:themeColor="text1"/>
        </w:rPr>
      </w:pPr>
      <w:r w:rsidRPr="00145B94">
        <w:rPr>
          <w:rFonts w:eastAsiaTheme="minorEastAsia"/>
          <w:color w:val="000000" w:themeColor="text1"/>
        </w:rPr>
        <w:t>Para el cumplimiento de este objetivo, iNNpulsa Colombia y el Instituto para el Emprendimiento Sostenible de la Universidad Ean, de manera organizada y estratégica proponen el desarrollo del programa en diferentes fases que contemplan actividades de convocatoria, selección y acompañamiento de la mano de mentores y asesores especializados para fortalecer sus prácticas en sostenibilidad.</w:t>
      </w:r>
      <w:r w:rsidR="008A5E9C">
        <w:rPr>
          <w:rFonts w:eastAsiaTheme="minorEastAsia"/>
          <w:color w:val="000000" w:themeColor="text1"/>
        </w:rPr>
        <w:t xml:space="preserve"> </w:t>
      </w:r>
    </w:p>
    <w:p w14:paraId="0475AEC4" w14:textId="570E0AF5" w:rsidR="00AC5419" w:rsidRPr="008F414C" w:rsidRDefault="00AE482E" w:rsidP="00EE0F2E">
      <w:pPr>
        <w:jc w:val="both"/>
        <w:rPr>
          <w:rFonts w:eastAsiaTheme="minorEastAsia"/>
          <w:color w:val="00B050"/>
        </w:rPr>
      </w:pPr>
      <w:r>
        <w:rPr>
          <w:rFonts w:eastAsiaTheme="minorEastAsia"/>
          <w:color w:val="000000" w:themeColor="text1"/>
        </w:rPr>
        <w:t>Así las cosas, a</w:t>
      </w:r>
      <w:r w:rsidRPr="49773C61">
        <w:rPr>
          <w:rFonts w:eastAsiaTheme="minorEastAsia"/>
          <w:color w:val="000000" w:themeColor="text1"/>
        </w:rPr>
        <w:t xml:space="preserve"> través de la presente, yo </w:t>
      </w:r>
      <w:r w:rsidRPr="49773C61">
        <w:rPr>
          <w:rFonts w:eastAsiaTheme="minorEastAsia"/>
          <w:color w:val="00B050"/>
        </w:rPr>
        <w:t>[</w:t>
      </w:r>
      <w:r w:rsidRPr="77FB188A">
        <w:rPr>
          <w:rFonts w:eastAsiaTheme="minorEastAsia"/>
          <w:color w:val="00B050"/>
        </w:rPr>
        <w:t>Nombre</w:t>
      </w:r>
      <w:r w:rsidRPr="49773C61">
        <w:rPr>
          <w:rFonts w:eastAsiaTheme="minorEastAsia"/>
          <w:color w:val="00B050"/>
        </w:rPr>
        <w:t xml:space="preserve"> completo],</w:t>
      </w:r>
      <w:r w:rsidRPr="49773C61">
        <w:rPr>
          <w:rFonts w:eastAsiaTheme="minorEastAsia"/>
          <w:color w:val="000000" w:themeColor="text1"/>
        </w:rPr>
        <w:t xml:space="preserve"> identificado con documento de identidad</w:t>
      </w:r>
      <w:r w:rsidRPr="49773C61">
        <w:rPr>
          <w:rFonts w:eastAsiaTheme="minorEastAsia"/>
          <w:color w:val="FF0000"/>
        </w:rPr>
        <w:t xml:space="preserve"> </w:t>
      </w:r>
      <w:r w:rsidRPr="49773C61">
        <w:rPr>
          <w:rFonts w:eastAsiaTheme="minorEastAsia"/>
          <w:color w:val="00B050"/>
        </w:rPr>
        <w:t xml:space="preserve">(indicar tipo de documento) </w:t>
      </w:r>
      <w:r w:rsidRPr="49773C61">
        <w:rPr>
          <w:rFonts w:eastAsiaTheme="minorEastAsia"/>
          <w:color w:val="000000" w:themeColor="text1"/>
        </w:rPr>
        <w:t xml:space="preserve">número </w:t>
      </w:r>
      <w:r w:rsidRPr="49773C61">
        <w:rPr>
          <w:rFonts w:eastAsiaTheme="minorEastAsia"/>
          <w:color w:val="00B050"/>
        </w:rPr>
        <w:t>(número de identificación)</w:t>
      </w:r>
      <w:r w:rsidR="00EE0F2E">
        <w:rPr>
          <w:rFonts w:eastAsiaTheme="minorEastAsia"/>
          <w:color w:val="00B050"/>
        </w:rPr>
        <w:t xml:space="preserve">, </w:t>
      </w:r>
      <w:r w:rsidR="00EE0F2E" w:rsidRPr="00EE0F2E">
        <w:rPr>
          <w:rFonts w:eastAsiaTheme="minorEastAsia"/>
          <w:color w:val="000000" w:themeColor="text1"/>
        </w:rPr>
        <w:t xml:space="preserve">actuando como representante legal de la empresa </w:t>
      </w:r>
      <w:r w:rsidR="00EE0F2E">
        <w:rPr>
          <w:rFonts w:eastAsiaTheme="minorEastAsia"/>
          <w:color w:val="00B050"/>
        </w:rPr>
        <w:t xml:space="preserve">(indicar razón social de la empresa) </w:t>
      </w:r>
      <w:r w:rsidR="00EE0F2E" w:rsidRPr="00EE0F2E">
        <w:rPr>
          <w:rFonts w:eastAsiaTheme="minorEastAsia"/>
          <w:color w:val="000000" w:themeColor="text1"/>
        </w:rPr>
        <w:t xml:space="preserve">NIT </w:t>
      </w:r>
      <w:r w:rsidR="00EE0F2E">
        <w:rPr>
          <w:rFonts w:eastAsiaTheme="minorEastAsia"/>
          <w:color w:val="00B050"/>
        </w:rPr>
        <w:t>(número)</w:t>
      </w:r>
      <w:r w:rsidR="008F414C">
        <w:rPr>
          <w:rFonts w:eastAsiaTheme="minorEastAsia"/>
          <w:color w:val="00B050"/>
        </w:rPr>
        <w:t xml:space="preserve">. </w:t>
      </w:r>
      <w:r w:rsidR="00AC5419">
        <w:rPr>
          <w:rFonts w:eastAsiaTheme="minorEastAsia"/>
          <w:color w:val="000000" w:themeColor="text1"/>
        </w:rPr>
        <w:t xml:space="preserve">De acuerdo con el numeral 5 de los términos de referencia </w:t>
      </w:r>
      <w:del w:id="0" w:author="Microsoft Office User" w:date="2021-11-17T22:39:00Z">
        <w:r w:rsidR="00590297" w:rsidDel="003C758E">
          <w:rPr>
            <w:rFonts w:eastAsiaTheme="minorEastAsia"/>
            <w:color w:val="000000" w:themeColor="text1"/>
          </w:rPr>
          <w:delText xml:space="preserve">las </w:delText>
        </w:r>
        <w:r w:rsidR="00AC5419" w:rsidRPr="00AC5419" w:rsidDel="003C758E">
          <w:rPr>
            <w:rFonts w:eastAsiaTheme="minorEastAsia"/>
            <w:color w:val="000000" w:themeColor="text1"/>
            <w:lang w:val="es-CO"/>
          </w:rPr>
          <w:delText>empresa</w:delText>
        </w:r>
        <w:r w:rsidR="00590297" w:rsidDel="003C758E">
          <w:rPr>
            <w:rFonts w:eastAsiaTheme="minorEastAsia"/>
            <w:color w:val="000000" w:themeColor="text1"/>
            <w:lang w:val="es-CO"/>
          </w:rPr>
          <w:delText>s</w:delText>
        </w:r>
        <w:r w:rsidR="00AC5419" w:rsidRPr="00AC5419" w:rsidDel="003C758E">
          <w:rPr>
            <w:rFonts w:eastAsiaTheme="minorEastAsia"/>
            <w:color w:val="000000" w:themeColor="text1"/>
            <w:lang w:val="es-CO"/>
          </w:rPr>
          <w:delText xml:space="preserve"> seleccionada</w:delText>
        </w:r>
        <w:r w:rsidR="00590297" w:rsidDel="003C758E">
          <w:rPr>
            <w:rFonts w:eastAsiaTheme="minorEastAsia"/>
            <w:color w:val="000000" w:themeColor="text1"/>
            <w:lang w:val="es-CO"/>
          </w:rPr>
          <w:delText>s</w:delText>
        </w:r>
        <w:r w:rsidR="00AC5419" w:rsidRPr="00AC5419" w:rsidDel="003C758E">
          <w:rPr>
            <w:rFonts w:eastAsiaTheme="minorEastAsia"/>
            <w:color w:val="000000" w:themeColor="text1"/>
            <w:lang w:val="es-CO"/>
          </w:rPr>
          <w:delText xml:space="preserve"> en la presente convocatoria</w:delText>
        </w:r>
        <w:r w:rsidR="00330EB9" w:rsidDel="003C758E">
          <w:rPr>
            <w:rFonts w:eastAsiaTheme="minorEastAsia"/>
            <w:color w:val="000000" w:themeColor="text1"/>
            <w:lang w:val="es-CO"/>
          </w:rPr>
          <w:delText xml:space="preserve"> </w:delText>
        </w:r>
      </w:del>
      <w:r w:rsidR="00330EB9">
        <w:rPr>
          <w:rFonts w:eastAsiaTheme="minorEastAsia"/>
          <w:color w:val="000000" w:themeColor="text1"/>
          <w:lang w:val="es-CO"/>
        </w:rPr>
        <w:t xml:space="preserve">me </w:t>
      </w:r>
      <w:del w:id="1" w:author="Microsoft Office User" w:date="2021-11-17T22:40:00Z">
        <w:r w:rsidR="00330EB9" w:rsidDel="003C758E">
          <w:rPr>
            <w:rFonts w:eastAsiaTheme="minorEastAsia"/>
            <w:color w:val="000000" w:themeColor="text1"/>
            <w:lang w:val="es-CO"/>
          </w:rPr>
          <w:delText>compromento</w:delText>
        </w:r>
      </w:del>
      <w:ins w:id="2" w:author="Microsoft Office User" w:date="2021-11-17T22:40:00Z">
        <w:r w:rsidR="003C758E">
          <w:rPr>
            <w:rFonts w:eastAsiaTheme="minorEastAsia"/>
            <w:color w:val="000000" w:themeColor="text1"/>
            <w:lang w:val="es-CO"/>
          </w:rPr>
          <w:t>comprometo</w:t>
        </w:r>
      </w:ins>
      <w:r w:rsidR="00330EB9">
        <w:rPr>
          <w:rFonts w:eastAsiaTheme="minorEastAsia"/>
          <w:color w:val="000000" w:themeColor="text1"/>
          <w:lang w:val="es-CO"/>
        </w:rPr>
        <w:t xml:space="preserve"> </w:t>
      </w:r>
      <w:del w:id="3" w:author="Microsoft Office User" w:date="2021-11-17T22:40:00Z">
        <w:r w:rsidR="00330EB9" w:rsidDel="003C758E">
          <w:rPr>
            <w:rFonts w:eastAsiaTheme="minorEastAsia"/>
            <w:color w:val="000000" w:themeColor="text1"/>
            <w:lang w:val="es-CO"/>
          </w:rPr>
          <w:delText xml:space="preserve">a </w:delText>
        </w:r>
        <w:r w:rsidR="00AC5419" w:rsidRPr="00AC5419" w:rsidDel="003C758E">
          <w:rPr>
            <w:rFonts w:eastAsiaTheme="minorEastAsia"/>
            <w:color w:val="000000" w:themeColor="text1"/>
            <w:lang w:val="es-CO"/>
          </w:rPr>
          <w:delText xml:space="preserve">participar de manera proactiva </w:delText>
        </w:r>
      </w:del>
      <w:r w:rsidR="00AC5419" w:rsidRPr="00AC5419">
        <w:rPr>
          <w:rFonts w:eastAsiaTheme="minorEastAsia"/>
          <w:color w:val="000000" w:themeColor="text1"/>
          <w:lang w:val="es-CO"/>
        </w:rPr>
        <w:t xml:space="preserve">en: </w:t>
      </w:r>
    </w:p>
    <w:p w14:paraId="31BE4588" w14:textId="2E1F1009" w:rsidR="00AC5419" w:rsidRPr="00AC5419" w:rsidRDefault="003C758E" w:rsidP="00EE0F2E">
      <w:pPr>
        <w:pStyle w:val="Prrafodelista"/>
        <w:numPr>
          <w:ilvl w:val="1"/>
          <w:numId w:val="6"/>
        </w:numPr>
        <w:ind w:left="360"/>
        <w:jc w:val="both"/>
        <w:rPr>
          <w:rFonts w:eastAsiaTheme="minorEastAsia"/>
          <w:color w:val="000000" w:themeColor="text1"/>
          <w:lang w:val="es-CO"/>
        </w:rPr>
      </w:pPr>
      <w:ins w:id="4" w:author="Microsoft Office User" w:date="2021-11-17T22:40:00Z">
        <w:r>
          <w:rPr>
            <w:rFonts w:eastAsiaTheme="minorEastAsia"/>
            <w:color w:val="000000" w:themeColor="text1"/>
            <w:lang w:val="es-CO"/>
          </w:rPr>
          <w:t>Participar de manera proactiva en l</w:t>
        </w:r>
      </w:ins>
      <w:del w:id="5" w:author="Microsoft Office User" w:date="2021-11-17T22:40:00Z">
        <w:r w:rsidR="00AC5419" w:rsidRPr="00AC5419" w:rsidDel="003C758E">
          <w:rPr>
            <w:rFonts w:eastAsiaTheme="minorEastAsia"/>
            <w:color w:val="000000" w:themeColor="text1"/>
            <w:lang w:val="es-CO"/>
          </w:rPr>
          <w:delText>L</w:delText>
        </w:r>
      </w:del>
      <w:r w:rsidR="00AC5419" w:rsidRPr="00AC5419">
        <w:rPr>
          <w:rFonts w:eastAsiaTheme="minorEastAsia"/>
          <w:color w:val="000000" w:themeColor="text1"/>
          <w:lang w:val="es-CO"/>
        </w:rPr>
        <w:t xml:space="preserve">a sesión de mentoría para el diagnóstico y plan de trabajo. </w:t>
      </w:r>
    </w:p>
    <w:p w14:paraId="6B7E5250" w14:textId="35B5F5DF" w:rsidR="00AC5419" w:rsidRPr="00AC5419" w:rsidRDefault="003C758E" w:rsidP="00EE0F2E">
      <w:pPr>
        <w:pStyle w:val="Prrafodelista"/>
        <w:numPr>
          <w:ilvl w:val="1"/>
          <w:numId w:val="6"/>
        </w:numPr>
        <w:ind w:left="360"/>
        <w:jc w:val="both"/>
        <w:rPr>
          <w:rFonts w:eastAsiaTheme="minorEastAsia"/>
          <w:color w:val="000000" w:themeColor="text1"/>
          <w:lang w:val="es-CO"/>
        </w:rPr>
      </w:pPr>
      <w:ins w:id="6" w:author="Microsoft Office User" w:date="2021-11-17T22:40:00Z">
        <w:r>
          <w:rPr>
            <w:rFonts w:eastAsiaTheme="minorEastAsia"/>
            <w:color w:val="000000" w:themeColor="text1"/>
            <w:lang w:val="es-CO"/>
          </w:rPr>
          <w:t>Utilizar l</w:t>
        </w:r>
      </w:ins>
      <w:del w:id="7" w:author="Microsoft Office User" w:date="2021-11-17T22:40:00Z">
        <w:r w:rsidR="00AC5419" w:rsidRPr="00AC5419" w:rsidDel="003C758E">
          <w:rPr>
            <w:rFonts w:eastAsiaTheme="minorEastAsia"/>
            <w:color w:val="000000" w:themeColor="text1"/>
            <w:lang w:val="es-CO"/>
          </w:rPr>
          <w:delText>L</w:delText>
        </w:r>
      </w:del>
      <w:r w:rsidR="00AC5419" w:rsidRPr="00AC5419">
        <w:rPr>
          <w:rFonts w:eastAsiaTheme="minorEastAsia"/>
          <w:color w:val="000000" w:themeColor="text1"/>
          <w:lang w:val="es-CO"/>
        </w:rPr>
        <w:t>as horas de asesoría especializada identificadas en el proceso de mentoría.</w:t>
      </w:r>
    </w:p>
    <w:p w14:paraId="6828B415" w14:textId="7C2A0FB6" w:rsidR="00AC5419" w:rsidRPr="00AC5419" w:rsidRDefault="003C758E" w:rsidP="00EE0F2E">
      <w:pPr>
        <w:pStyle w:val="Prrafodelista"/>
        <w:numPr>
          <w:ilvl w:val="1"/>
          <w:numId w:val="6"/>
        </w:numPr>
        <w:ind w:left="360"/>
        <w:jc w:val="both"/>
        <w:rPr>
          <w:rFonts w:eastAsiaTheme="minorEastAsia"/>
          <w:color w:val="000000" w:themeColor="text1"/>
          <w:lang w:val="es-CO"/>
        </w:rPr>
      </w:pPr>
      <w:ins w:id="8" w:author="Microsoft Office User" w:date="2021-11-17T22:40:00Z">
        <w:r>
          <w:rPr>
            <w:rFonts w:eastAsiaTheme="minorEastAsia"/>
            <w:color w:val="000000" w:themeColor="text1"/>
            <w:lang w:val="es-CO"/>
          </w:rPr>
          <w:t>Participar de manera proactiva en l</w:t>
        </w:r>
      </w:ins>
      <w:del w:id="9" w:author="Microsoft Office User" w:date="2021-11-17T22:40:00Z">
        <w:r w:rsidR="00AC5419" w:rsidRPr="00AC5419" w:rsidDel="003C758E">
          <w:rPr>
            <w:rFonts w:eastAsiaTheme="minorEastAsia"/>
            <w:color w:val="000000" w:themeColor="text1"/>
            <w:lang w:val="es-CO"/>
          </w:rPr>
          <w:delText>L</w:delText>
        </w:r>
      </w:del>
      <w:r w:rsidR="00AC5419" w:rsidRPr="00AC5419">
        <w:rPr>
          <w:rFonts w:eastAsiaTheme="minorEastAsia"/>
          <w:color w:val="000000" w:themeColor="text1"/>
          <w:lang w:val="es-CO"/>
        </w:rPr>
        <w:t xml:space="preserve">as sesiones de seguimiento de su proceso con la coordinación del programa. </w:t>
      </w:r>
    </w:p>
    <w:p w14:paraId="7C42434E" w14:textId="759D5C31" w:rsidR="00EE0F2E" w:rsidRPr="008F414C" w:rsidRDefault="00AC5419" w:rsidP="00EE0F2E">
      <w:pPr>
        <w:pStyle w:val="Prrafodelista"/>
        <w:numPr>
          <w:ilvl w:val="1"/>
          <w:numId w:val="6"/>
        </w:numPr>
        <w:ind w:left="360"/>
        <w:jc w:val="both"/>
        <w:rPr>
          <w:rFonts w:eastAsiaTheme="minorEastAsia"/>
          <w:color w:val="000000" w:themeColor="text1"/>
          <w:lang w:val="es-CO"/>
        </w:rPr>
      </w:pPr>
      <w:del w:id="10" w:author="Microsoft Office User" w:date="2021-11-17T22:40:00Z">
        <w:r w:rsidRPr="008F414C" w:rsidDel="003C758E">
          <w:rPr>
            <w:rFonts w:eastAsiaTheme="minorEastAsia"/>
            <w:color w:val="000000" w:themeColor="text1"/>
            <w:lang w:val="es-CO"/>
          </w:rPr>
          <w:delText xml:space="preserve">La </w:delText>
        </w:r>
      </w:del>
      <w:ins w:id="11" w:author="Microsoft Office User" w:date="2021-11-17T22:41:00Z">
        <w:r w:rsidR="003C758E">
          <w:rPr>
            <w:rFonts w:eastAsiaTheme="minorEastAsia"/>
            <w:color w:val="000000" w:themeColor="text1"/>
            <w:lang w:val="es-CO"/>
          </w:rPr>
          <w:t>E</w:t>
        </w:r>
      </w:ins>
      <w:del w:id="12" w:author="Microsoft Office User" w:date="2021-11-17T22:41:00Z">
        <w:r w:rsidRPr="008F414C" w:rsidDel="003C758E">
          <w:rPr>
            <w:rFonts w:eastAsiaTheme="minorEastAsia"/>
            <w:color w:val="000000" w:themeColor="text1"/>
            <w:lang w:val="es-CO"/>
          </w:rPr>
          <w:delText>e</w:delText>
        </w:r>
      </w:del>
      <w:r w:rsidRPr="008F414C">
        <w:rPr>
          <w:rFonts w:eastAsiaTheme="minorEastAsia"/>
          <w:color w:val="000000" w:themeColor="text1"/>
          <w:lang w:val="es-CO"/>
        </w:rPr>
        <w:t>ntrega</w:t>
      </w:r>
      <w:ins w:id="13" w:author="Microsoft Office User" w:date="2021-11-17T22:41:00Z">
        <w:r w:rsidR="003C758E">
          <w:rPr>
            <w:rFonts w:eastAsiaTheme="minorEastAsia"/>
            <w:color w:val="000000" w:themeColor="text1"/>
            <w:lang w:val="es-CO"/>
          </w:rPr>
          <w:t>r</w:t>
        </w:r>
      </w:ins>
      <w:r w:rsidRPr="008F414C">
        <w:rPr>
          <w:rFonts w:eastAsiaTheme="minorEastAsia"/>
          <w:color w:val="000000" w:themeColor="text1"/>
          <w:lang w:val="es-CO"/>
        </w:rPr>
        <w:t xml:space="preserve"> </w:t>
      </w:r>
      <w:del w:id="14" w:author="Microsoft Office User" w:date="2021-11-17T22:41:00Z">
        <w:r w:rsidR="008F414C" w:rsidRPr="008F414C" w:rsidDel="003C758E">
          <w:rPr>
            <w:rFonts w:eastAsiaTheme="minorEastAsia"/>
            <w:color w:val="000000" w:themeColor="text1"/>
            <w:lang w:val="es-CO"/>
          </w:rPr>
          <w:delText>de</w:delText>
        </w:r>
        <w:r w:rsidRPr="008F414C" w:rsidDel="003C758E">
          <w:rPr>
            <w:rFonts w:eastAsiaTheme="minorEastAsia"/>
            <w:color w:val="000000" w:themeColor="text1"/>
            <w:lang w:val="es-CO"/>
          </w:rPr>
          <w:delText xml:space="preserve"> </w:delText>
        </w:r>
      </w:del>
      <w:ins w:id="15" w:author="Microsoft Office User" w:date="2021-11-17T22:41:00Z">
        <w:r w:rsidR="003C758E">
          <w:rPr>
            <w:rFonts w:eastAsiaTheme="minorEastAsia"/>
            <w:color w:val="000000" w:themeColor="text1"/>
            <w:lang w:val="es-CO"/>
          </w:rPr>
          <w:t>la</w:t>
        </w:r>
        <w:r w:rsidR="003C758E" w:rsidRPr="008F414C">
          <w:rPr>
            <w:rFonts w:eastAsiaTheme="minorEastAsia"/>
            <w:color w:val="000000" w:themeColor="text1"/>
            <w:lang w:val="es-CO"/>
          </w:rPr>
          <w:t xml:space="preserve"> </w:t>
        </w:r>
      </w:ins>
      <w:r w:rsidRPr="008F414C">
        <w:rPr>
          <w:rFonts w:eastAsiaTheme="minorEastAsia"/>
          <w:color w:val="000000" w:themeColor="text1"/>
          <w:lang w:val="es-CO"/>
        </w:rPr>
        <w:t>información</w:t>
      </w:r>
      <w:r w:rsidR="008F414C" w:rsidRPr="008F414C">
        <w:rPr>
          <w:rFonts w:eastAsiaTheme="minorEastAsia"/>
          <w:color w:val="000000" w:themeColor="text1"/>
          <w:lang w:val="es-CO"/>
        </w:rPr>
        <w:t xml:space="preserve"> previamente</w:t>
      </w:r>
      <w:r w:rsidRPr="008F414C">
        <w:rPr>
          <w:rFonts w:eastAsiaTheme="minorEastAsia"/>
          <w:color w:val="000000" w:themeColor="text1"/>
          <w:lang w:val="es-CO"/>
        </w:rPr>
        <w:t xml:space="preserve"> solicitada de </w:t>
      </w:r>
      <w:r w:rsidR="008F414C" w:rsidRPr="008F414C">
        <w:rPr>
          <w:rFonts w:eastAsiaTheme="minorEastAsia"/>
          <w:color w:val="000000" w:themeColor="text1"/>
          <w:lang w:val="es-CO"/>
        </w:rPr>
        <w:t>la</w:t>
      </w:r>
      <w:r w:rsidRPr="008F414C">
        <w:rPr>
          <w:rFonts w:eastAsiaTheme="minorEastAsia"/>
          <w:color w:val="000000" w:themeColor="text1"/>
          <w:lang w:val="es-CO"/>
        </w:rPr>
        <w:t xml:space="preserve"> empresa en los tiempos </w:t>
      </w:r>
      <w:ins w:id="16" w:author="Microsoft Office User" w:date="2021-11-17T22:41:00Z">
        <w:r w:rsidR="003C758E">
          <w:rPr>
            <w:rFonts w:eastAsiaTheme="minorEastAsia"/>
            <w:color w:val="000000" w:themeColor="text1"/>
            <w:lang w:val="es-CO"/>
          </w:rPr>
          <w:t xml:space="preserve">requeridos </w:t>
        </w:r>
      </w:ins>
      <w:r w:rsidRPr="008F414C">
        <w:rPr>
          <w:rFonts w:eastAsiaTheme="minorEastAsia"/>
          <w:color w:val="000000" w:themeColor="text1"/>
          <w:lang w:val="es-CO"/>
        </w:rPr>
        <w:t xml:space="preserve">para el buen desarrollo del proceso de acompañamiento. </w:t>
      </w:r>
    </w:p>
    <w:p w14:paraId="718123DA" w14:textId="77777777" w:rsidR="00330EB9" w:rsidRDefault="00AC5419" w:rsidP="008F414C">
      <w:pPr>
        <w:pStyle w:val="Prrafodelista"/>
        <w:numPr>
          <w:ilvl w:val="1"/>
          <w:numId w:val="6"/>
        </w:numPr>
        <w:ind w:left="360"/>
        <w:jc w:val="both"/>
        <w:rPr>
          <w:rFonts w:eastAsiaTheme="minorEastAsia"/>
          <w:color w:val="000000" w:themeColor="text1"/>
          <w:lang w:val="es-CO"/>
        </w:rPr>
      </w:pPr>
      <w:r w:rsidRPr="00EE0F2E">
        <w:rPr>
          <w:rFonts w:eastAsiaTheme="minorEastAsia"/>
          <w:color w:val="000000" w:themeColor="text1"/>
          <w:lang w:val="es-CO"/>
        </w:rPr>
        <w:t>Responder de forma oportuna a las comunicaciones y requerimientos que se hagan desde el programa</w:t>
      </w:r>
      <w:r w:rsidR="003D6C2A" w:rsidRPr="00EE0F2E">
        <w:rPr>
          <w:rFonts w:eastAsiaTheme="minorEastAsia"/>
          <w:color w:val="000000" w:themeColor="text1"/>
          <w:lang w:val="es-CO"/>
        </w:rPr>
        <w:t xml:space="preserve">. </w:t>
      </w:r>
    </w:p>
    <w:p w14:paraId="19C889C9" w14:textId="41D36BFB" w:rsidR="007C7916" w:rsidRPr="00330EB9" w:rsidRDefault="00590297" w:rsidP="008F414C">
      <w:pPr>
        <w:pStyle w:val="Prrafodelista"/>
        <w:numPr>
          <w:ilvl w:val="1"/>
          <w:numId w:val="6"/>
        </w:numPr>
        <w:ind w:left="360"/>
        <w:jc w:val="both"/>
        <w:rPr>
          <w:rFonts w:eastAsiaTheme="minorEastAsia"/>
          <w:color w:val="000000" w:themeColor="text1"/>
          <w:lang w:val="es-CO"/>
        </w:rPr>
      </w:pPr>
      <w:r w:rsidRPr="00330EB9">
        <w:rPr>
          <w:rFonts w:eastAsiaTheme="minorEastAsia"/>
          <w:color w:val="000000" w:themeColor="text1"/>
          <w:lang w:val="es-CO"/>
        </w:rPr>
        <w:t>Cono</w:t>
      </w:r>
      <w:r w:rsidR="00330EB9">
        <w:rPr>
          <w:rFonts w:eastAsiaTheme="minorEastAsia"/>
          <w:color w:val="000000" w:themeColor="text1"/>
          <w:lang w:val="es-CO"/>
        </w:rPr>
        <w:t xml:space="preserve">cer </w:t>
      </w:r>
      <w:r w:rsidRPr="00330EB9">
        <w:rPr>
          <w:rFonts w:eastAsiaTheme="minorEastAsia"/>
          <w:color w:val="000000" w:themeColor="text1"/>
          <w:lang w:val="es-CO"/>
        </w:rPr>
        <w:t>y acept</w:t>
      </w:r>
      <w:r w:rsidR="00330EB9">
        <w:rPr>
          <w:rFonts w:eastAsiaTheme="minorEastAsia"/>
          <w:color w:val="000000" w:themeColor="text1"/>
          <w:lang w:val="es-CO"/>
        </w:rPr>
        <w:t>ar</w:t>
      </w:r>
      <w:r w:rsidR="00330EB9" w:rsidRPr="00330EB9">
        <w:rPr>
          <w:rFonts w:eastAsiaTheme="minorEastAsia"/>
          <w:color w:val="000000" w:themeColor="text1"/>
          <w:lang w:val="es-CO"/>
        </w:rPr>
        <w:t xml:space="preserve"> </w:t>
      </w:r>
      <w:r w:rsidR="008F414C" w:rsidRPr="00330EB9">
        <w:rPr>
          <w:rFonts w:eastAsiaTheme="minorEastAsia"/>
          <w:color w:val="000000" w:themeColor="text1"/>
          <w:lang w:val="es-CO"/>
        </w:rPr>
        <w:t>lo consignado en los términos de referencia de la presente convocatoria</w:t>
      </w:r>
    </w:p>
    <w:p w14:paraId="5740E265" w14:textId="2B36EF28" w:rsidR="00AE482E" w:rsidRPr="00FB76DF" w:rsidRDefault="00AE482E" w:rsidP="00EE0F2E">
      <w:pPr>
        <w:spacing w:line="276" w:lineRule="auto"/>
        <w:jc w:val="both"/>
        <w:rPr>
          <w:rFonts w:eastAsiaTheme="minorEastAsia"/>
          <w:lang w:val="es-CO"/>
        </w:rPr>
      </w:pPr>
      <w:r>
        <w:rPr>
          <w:rFonts w:eastAsiaTheme="minorEastAsia"/>
          <w:lang w:val="es-CO"/>
        </w:rPr>
        <w:t xml:space="preserve">En caso de no cumplir con lo estipulado en la presente carta de compromiso la empresa podrá ser retirada </w:t>
      </w:r>
      <w:ins w:id="17" w:author="Microsoft Office User" w:date="2021-11-17T22:36:00Z">
        <w:r w:rsidR="003476A1">
          <w:rPr>
            <w:rFonts w:eastAsiaTheme="minorEastAsia"/>
            <w:lang w:val="es-CO"/>
          </w:rPr>
          <w:t xml:space="preserve">de esta convocatoria </w:t>
        </w:r>
      </w:ins>
      <w:r>
        <w:rPr>
          <w:rFonts w:eastAsiaTheme="minorEastAsia"/>
          <w:lang w:val="es-CO"/>
        </w:rPr>
        <w:t xml:space="preserve">y vetada de futuras convocatorias de la Universidad Ean. </w:t>
      </w:r>
    </w:p>
    <w:p w14:paraId="6F3A32C7" w14:textId="409E31E4" w:rsidR="00AE482E" w:rsidRDefault="00AE482E" w:rsidP="00EE0F2E">
      <w:pPr>
        <w:jc w:val="both"/>
        <w:rPr>
          <w:rFonts w:eastAsiaTheme="minorEastAsia"/>
          <w:highlight w:val="yellow"/>
        </w:rPr>
      </w:pPr>
    </w:p>
    <w:p w14:paraId="1F91E7F5" w14:textId="1F044605" w:rsidR="008F414C" w:rsidRDefault="00330EB9" w:rsidP="00EE0F2E">
      <w:pPr>
        <w:jc w:val="both"/>
        <w:rPr>
          <w:rFonts w:eastAsiaTheme="minorEastAsia"/>
        </w:rPr>
      </w:pPr>
      <w:del w:id="18" w:author="Microsoft Office User" w:date="2021-11-17T22:33:00Z">
        <w:r w:rsidDel="003476A1">
          <w:rPr>
            <w:rFonts w:eastAsiaTheme="minorEastAsia"/>
          </w:rPr>
          <w:lastRenderedPageBreak/>
          <w:delText>Al d</w:delText>
        </w:r>
        <w:r w:rsidR="008F414C" w:rsidRPr="008F414C" w:rsidDel="003476A1">
          <w:rPr>
            <w:rFonts w:eastAsiaTheme="minorEastAsia"/>
          </w:rPr>
          <w:delText>iligenciar</w:delText>
        </w:r>
        <w:r w:rsidDel="003476A1">
          <w:rPr>
            <w:rFonts w:eastAsiaTheme="minorEastAsia"/>
          </w:rPr>
          <w:delText xml:space="preserve"> esta</w:delText>
        </w:r>
      </w:del>
      <w:ins w:id="19" w:author="Microsoft Office User" w:date="2021-11-17T22:33:00Z">
        <w:r w:rsidR="003476A1">
          <w:rPr>
            <w:rFonts w:eastAsiaTheme="minorEastAsia"/>
          </w:rPr>
          <w:t>Con el diligenciamiento de esta</w:t>
        </w:r>
      </w:ins>
      <w:r>
        <w:rPr>
          <w:rFonts w:eastAsiaTheme="minorEastAsia"/>
        </w:rPr>
        <w:t xml:space="preserve"> </w:t>
      </w:r>
      <w:r w:rsidR="008F414C" w:rsidRPr="008F414C">
        <w:rPr>
          <w:rFonts w:eastAsiaTheme="minorEastAsia"/>
        </w:rPr>
        <w:t xml:space="preserve">carta de compromiso </w:t>
      </w:r>
      <w:del w:id="20" w:author="Microsoft Office User" w:date="2021-11-17T22:31:00Z">
        <w:r w:rsidDel="003476A1">
          <w:rPr>
            <w:rFonts w:eastAsiaTheme="minorEastAsia"/>
          </w:rPr>
          <w:delText xml:space="preserve">la mayoría </w:delText>
        </w:r>
      </w:del>
      <w:ins w:id="21" w:author="Microsoft Office User" w:date="2021-11-17T22:33:00Z">
        <w:r w:rsidR="003476A1">
          <w:rPr>
            <w:rFonts w:eastAsiaTheme="minorEastAsia"/>
          </w:rPr>
          <w:t>también se aporta constancia de</w:t>
        </w:r>
      </w:ins>
      <w:ins w:id="22" w:author="Microsoft Office User" w:date="2021-11-17T22:31:00Z">
        <w:r w:rsidR="003476A1">
          <w:rPr>
            <w:rFonts w:eastAsiaTheme="minorEastAsia"/>
          </w:rPr>
          <w:t xml:space="preserve"> </w:t>
        </w:r>
      </w:ins>
      <w:del w:id="23" w:author="Microsoft Office User" w:date="2021-11-17T22:31:00Z">
        <w:r w:rsidDel="003476A1">
          <w:rPr>
            <w:rFonts w:eastAsiaTheme="minorEastAsia"/>
          </w:rPr>
          <w:delText xml:space="preserve">de </w:delText>
        </w:r>
      </w:del>
      <w:r>
        <w:rPr>
          <w:rFonts w:eastAsiaTheme="minorEastAsia"/>
        </w:rPr>
        <w:t>los socios con poder de decisión</w:t>
      </w:r>
      <w:del w:id="24" w:author="Microsoft Office User" w:date="2021-11-17T22:34:00Z">
        <w:r w:rsidDel="003476A1">
          <w:rPr>
            <w:rFonts w:eastAsiaTheme="minorEastAsia"/>
          </w:rPr>
          <w:delText xml:space="preserve"> </w:delText>
        </w:r>
      </w:del>
      <w:del w:id="25" w:author="Microsoft Office User" w:date="2021-11-17T22:31:00Z">
        <w:r w:rsidDel="003476A1">
          <w:rPr>
            <w:rFonts w:eastAsiaTheme="minorEastAsia"/>
          </w:rPr>
          <w:delText>manifesta</w:delText>
        </w:r>
      </w:del>
      <w:ins w:id="26" w:author="Microsoft Office User" w:date="2021-11-17T22:34:00Z">
        <w:r w:rsidR="003476A1">
          <w:rPr>
            <w:rFonts w:eastAsiaTheme="minorEastAsia"/>
          </w:rPr>
          <w:t xml:space="preserve">, en la que se </w:t>
        </w:r>
      </w:ins>
      <w:del w:id="27" w:author="Microsoft Office User" w:date="2021-11-17T22:31:00Z">
        <w:r w:rsidDel="003476A1">
          <w:rPr>
            <w:rFonts w:eastAsiaTheme="minorEastAsia"/>
          </w:rPr>
          <w:delText>mos</w:delText>
        </w:r>
      </w:del>
      <w:ins w:id="28" w:author="Microsoft Office User" w:date="2021-11-17T22:33:00Z">
        <w:r w:rsidR="003476A1">
          <w:rPr>
            <w:rFonts w:eastAsiaTheme="minorEastAsia"/>
          </w:rPr>
          <w:t xml:space="preserve">manifiesta </w:t>
        </w:r>
      </w:ins>
      <w:del w:id="29" w:author="Microsoft Office User" w:date="2021-11-17T22:31:00Z">
        <w:r w:rsidDel="003476A1">
          <w:rPr>
            <w:rFonts w:eastAsiaTheme="minorEastAsia"/>
          </w:rPr>
          <w:delText xml:space="preserve"> nuestra </w:delText>
        </w:r>
      </w:del>
      <w:ins w:id="30" w:author="Microsoft Office User" w:date="2021-11-17T22:34:00Z">
        <w:r w:rsidR="003476A1">
          <w:rPr>
            <w:rFonts w:eastAsiaTheme="minorEastAsia"/>
          </w:rPr>
          <w:t>la</w:t>
        </w:r>
      </w:ins>
      <w:ins w:id="31" w:author="Microsoft Office User" w:date="2021-11-17T22:31:00Z">
        <w:r w:rsidR="003476A1">
          <w:rPr>
            <w:rFonts w:eastAsiaTheme="minorEastAsia"/>
          </w:rPr>
          <w:t xml:space="preserve"> </w:t>
        </w:r>
      </w:ins>
      <w:r>
        <w:rPr>
          <w:rFonts w:eastAsiaTheme="minorEastAsia"/>
        </w:rPr>
        <w:t>inten</w:t>
      </w:r>
      <w:ins w:id="32" w:author="Microsoft Office User" w:date="2021-11-17T22:36:00Z">
        <w:r w:rsidR="003476A1">
          <w:rPr>
            <w:rFonts w:eastAsiaTheme="minorEastAsia"/>
          </w:rPr>
          <w:t>c</w:t>
        </w:r>
      </w:ins>
      <w:del w:id="33" w:author="Microsoft Office User" w:date="2021-11-17T22:36:00Z">
        <w:r w:rsidDel="003476A1">
          <w:rPr>
            <w:rFonts w:eastAsiaTheme="minorEastAsia"/>
          </w:rPr>
          <w:delText>s</w:delText>
        </w:r>
      </w:del>
      <w:r>
        <w:rPr>
          <w:rFonts w:eastAsiaTheme="minorEastAsia"/>
        </w:rPr>
        <w:t xml:space="preserve">ión de </w:t>
      </w:r>
      <w:ins w:id="34" w:author="Microsoft Office User" w:date="2021-11-17T22:34:00Z">
        <w:r w:rsidR="003476A1">
          <w:rPr>
            <w:rFonts w:eastAsiaTheme="minorEastAsia"/>
          </w:rPr>
          <w:t xml:space="preserve">realizar el proceso correspondiente para </w:t>
        </w:r>
      </w:ins>
      <w:r>
        <w:rPr>
          <w:rFonts w:eastAsiaTheme="minorEastAsia"/>
        </w:rPr>
        <w:t>transitar a Sociedad BIC</w:t>
      </w:r>
      <w:ins w:id="35" w:author="Microsoft Office User" w:date="2021-11-17T22:37:00Z">
        <w:r w:rsidR="003476A1">
          <w:rPr>
            <w:rFonts w:eastAsiaTheme="minorEastAsia"/>
          </w:rPr>
          <w:t>,</w:t>
        </w:r>
      </w:ins>
      <w:ins w:id="36" w:author="Microsoft Office User" w:date="2021-11-17T22:35:00Z">
        <w:r w:rsidR="003476A1">
          <w:rPr>
            <w:rFonts w:eastAsiaTheme="minorEastAsia"/>
          </w:rPr>
          <w:t xml:space="preserve"> de conformidad con lo establecido en la ley 1901 de 2018 y la normativa reglamentaria</w:t>
        </w:r>
      </w:ins>
      <w:ins w:id="37" w:author="Microsoft Office User" w:date="2021-11-17T22:37:00Z">
        <w:r w:rsidR="003476A1">
          <w:rPr>
            <w:rFonts w:eastAsiaTheme="minorEastAsia"/>
          </w:rPr>
          <w:t>, como se detalla a continuación</w:t>
        </w:r>
      </w:ins>
      <w:ins w:id="38" w:author="Microsoft Office User" w:date="2021-11-17T22:38:00Z">
        <w:r w:rsidR="003476A1">
          <w:rPr>
            <w:rFonts w:eastAsiaTheme="minorEastAsia"/>
          </w:rPr>
          <w:t>:</w:t>
        </w:r>
      </w:ins>
      <w:del w:id="39" w:author="Microsoft Office User" w:date="2021-11-17T22:31:00Z">
        <w:r w:rsidDel="003476A1">
          <w:rPr>
            <w:rFonts w:eastAsiaTheme="minorEastAsia"/>
          </w:rPr>
          <w:delText xml:space="preserve"> </w:delText>
        </w:r>
      </w:del>
    </w:p>
    <w:p w14:paraId="58721D88" w14:textId="77777777" w:rsidR="00330EB9" w:rsidRDefault="00330EB9" w:rsidP="00EE0F2E">
      <w:pPr>
        <w:jc w:val="both"/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PrChange w:id="40" w:author="Microsoft Office User" w:date="2021-11-17T22:38:00Z">
          <w:tblPr>
            <w:tblStyle w:val="Tablaconcuadrcul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689"/>
        <w:gridCol w:w="2126"/>
        <w:gridCol w:w="1843"/>
        <w:gridCol w:w="2358"/>
        <w:tblGridChange w:id="41">
          <w:tblGrid>
            <w:gridCol w:w="2689"/>
            <w:gridCol w:w="2126"/>
            <w:gridCol w:w="1843"/>
            <w:gridCol w:w="2358"/>
          </w:tblGrid>
        </w:tblGridChange>
      </w:tblGrid>
      <w:tr w:rsidR="00330EB9" w14:paraId="6838A853" w14:textId="77777777" w:rsidTr="003476A1">
        <w:tc>
          <w:tcPr>
            <w:tcW w:w="2689" w:type="dxa"/>
            <w:vAlign w:val="center"/>
            <w:tcPrChange w:id="42" w:author="Microsoft Office User" w:date="2021-11-17T22:38:00Z">
              <w:tcPr>
                <w:tcW w:w="2689" w:type="dxa"/>
              </w:tcPr>
            </w:tcPrChange>
          </w:tcPr>
          <w:p w14:paraId="21CC9773" w14:textId="65C3AB8C" w:rsidR="00330EB9" w:rsidRPr="003476A1" w:rsidRDefault="00330EB9">
            <w:pPr>
              <w:jc w:val="center"/>
              <w:rPr>
                <w:rFonts w:eastAsiaTheme="minorEastAsia"/>
                <w:b/>
                <w:bCs/>
                <w:rPrChange w:id="43" w:author="Microsoft Office User" w:date="2021-11-17T22:38:00Z">
                  <w:rPr>
                    <w:rFonts w:eastAsiaTheme="minorEastAsia"/>
                  </w:rPr>
                </w:rPrChange>
              </w:rPr>
              <w:pPrChange w:id="44" w:author="Microsoft Office User" w:date="2021-11-17T22:38:00Z">
                <w:pPr>
                  <w:jc w:val="both"/>
                </w:pPr>
              </w:pPrChange>
            </w:pPr>
            <w:r w:rsidRPr="003476A1">
              <w:rPr>
                <w:rFonts w:eastAsiaTheme="minorEastAsia"/>
                <w:b/>
                <w:bCs/>
                <w:rPrChange w:id="45" w:author="Microsoft Office User" w:date="2021-11-17T22:38:00Z">
                  <w:rPr>
                    <w:rFonts w:eastAsiaTheme="minorEastAsia"/>
                  </w:rPr>
                </w:rPrChange>
              </w:rPr>
              <w:t>Nombre</w:t>
            </w:r>
          </w:p>
        </w:tc>
        <w:tc>
          <w:tcPr>
            <w:tcW w:w="2126" w:type="dxa"/>
            <w:vAlign w:val="center"/>
            <w:tcPrChange w:id="46" w:author="Microsoft Office User" w:date="2021-11-17T22:38:00Z">
              <w:tcPr>
                <w:tcW w:w="2126" w:type="dxa"/>
              </w:tcPr>
            </w:tcPrChange>
          </w:tcPr>
          <w:p w14:paraId="40DAD69E" w14:textId="5146E609" w:rsidR="00330EB9" w:rsidRPr="003476A1" w:rsidRDefault="00330EB9">
            <w:pPr>
              <w:jc w:val="center"/>
              <w:rPr>
                <w:rFonts w:eastAsiaTheme="minorEastAsia"/>
                <w:b/>
                <w:bCs/>
                <w:rPrChange w:id="47" w:author="Microsoft Office User" w:date="2021-11-17T22:38:00Z">
                  <w:rPr>
                    <w:rFonts w:eastAsiaTheme="minorEastAsia"/>
                  </w:rPr>
                </w:rPrChange>
              </w:rPr>
              <w:pPrChange w:id="48" w:author="Microsoft Office User" w:date="2021-11-17T22:38:00Z">
                <w:pPr>
                  <w:jc w:val="both"/>
                </w:pPr>
              </w:pPrChange>
            </w:pPr>
            <w:r w:rsidRPr="003476A1">
              <w:rPr>
                <w:rFonts w:eastAsiaTheme="minorEastAsia"/>
                <w:b/>
                <w:bCs/>
                <w:rPrChange w:id="49" w:author="Microsoft Office User" w:date="2021-11-17T22:38:00Z">
                  <w:rPr>
                    <w:rFonts w:eastAsiaTheme="minorEastAsia"/>
                  </w:rPr>
                </w:rPrChange>
              </w:rPr>
              <w:t>Número de Identificación</w:t>
            </w:r>
          </w:p>
        </w:tc>
        <w:tc>
          <w:tcPr>
            <w:tcW w:w="1843" w:type="dxa"/>
            <w:vAlign w:val="center"/>
            <w:tcPrChange w:id="50" w:author="Microsoft Office User" w:date="2021-11-17T22:38:00Z">
              <w:tcPr>
                <w:tcW w:w="1843" w:type="dxa"/>
              </w:tcPr>
            </w:tcPrChange>
          </w:tcPr>
          <w:p w14:paraId="26683BF3" w14:textId="4A353FD7" w:rsidR="00330EB9" w:rsidRPr="003476A1" w:rsidRDefault="00330EB9">
            <w:pPr>
              <w:jc w:val="center"/>
              <w:rPr>
                <w:rFonts w:eastAsiaTheme="minorEastAsia"/>
                <w:b/>
                <w:bCs/>
                <w:rPrChange w:id="51" w:author="Microsoft Office User" w:date="2021-11-17T22:38:00Z">
                  <w:rPr>
                    <w:rFonts w:eastAsiaTheme="minorEastAsia"/>
                  </w:rPr>
                </w:rPrChange>
              </w:rPr>
              <w:pPrChange w:id="52" w:author="Microsoft Office User" w:date="2021-11-17T22:38:00Z">
                <w:pPr>
                  <w:jc w:val="both"/>
                </w:pPr>
              </w:pPrChange>
            </w:pPr>
            <w:r w:rsidRPr="003476A1">
              <w:rPr>
                <w:rFonts w:eastAsiaTheme="minorEastAsia"/>
                <w:b/>
                <w:bCs/>
                <w:rPrChange w:id="53" w:author="Microsoft Office User" w:date="2021-11-17T22:38:00Z">
                  <w:rPr>
                    <w:rFonts w:eastAsiaTheme="minorEastAsia"/>
                  </w:rPr>
                </w:rPrChange>
              </w:rPr>
              <w:t>Porcentaje accionario</w:t>
            </w:r>
          </w:p>
        </w:tc>
        <w:tc>
          <w:tcPr>
            <w:tcW w:w="2358" w:type="dxa"/>
            <w:vAlign w:val="center"/>
            <w:tcPrChange w:id="54" w:author="Microsoft Office User" w:date="2021-11-17T22:38:00Z">
              <w:tcPr>
                <w:tcW w:w="2358" w:type="dxa"/>
              </w:tcPr>
            </w:tcPrChange>
          </w:tcPr>
          <w:p w14:paraId="754D9AEF" w14:textId="77777777" w:rsidR="00330EB9" w:rsidRPr="003476A1" w:rsidRDefault="00330EB9">
            <w:pPr>
              <w:jc w:val="center"/>
              <w:rPr>
                <w:rFonts w:eastAsiaTheme="minorEastAsia"/>
                <w:b/>
                <w:bCs/>
                <w:rPrChange w:id="55" w:author="Microsoft Office User" w:date="2021-11-17T22:38:00Z">
                  <w:rPr>
                    <w:rFonts w:eastAsiaTheme="minorEastAsia"/>
                  </w:rPr>
                </w:rPrChange>
              </w:rPr>
              <w:pPrChange w:id="56" w:author="Microsoft Office User" w:date="2021-11-17T22:38:00Z">
                <w:pPr>
                  <w:jc w:val="both"/>
                </w:pPr>
              </w:pPrChange>
            </w:pPr>
            <w:r w:rsidRPr="003476A1">
              <w:rPr>
                <w:rFonts w:eastAsiaTheme="minorEastAsia"/>
                <w:b/>
                <w:bCs/>
                <w:rPrChange w:id="57" w:author="Microsoft Office User" w:date="2021-11-17T22:38:00Z">
                  <w:rPr>
                    <w:rFonts w:eastAsiaTheme="minorEastAsia"/>
                  </w:rPr>
                </w:rPrChange>
              </w:rPr>
              <w:t>Firma</w:t>
            </w:r>
          </w:p>
          <w:p w14:paraId="07D096DF" w14:textId="38D2427E" w:rsidR="00330EB9" w:rsidRPr="003476A1" w:rsidRDefault="00330EB9">
            <w:pPr>
              <w:jc w:val="center"/>
              <w:rPr>
                <w:rFonts w:eastAsiaTheme="minorEastAsia"/>
                <w:b/>
                <w:bCs/>
                <w:rPrChange w:id="58" w:author="Microsoft Office User" w:date="2021-11-17T22:38:00Z">
                  <w:rPr>
                    <w:rFonts w:eastAsiaTheme="minorEastAsia"/>
                  </w:rPr>
                </w:rPrChange>
              </w:rPr>
              <w:pPrChange w:id="59" w:author="Microsoft Office User" w:date="2021-11-17T22:38:00Z">
                <w:pPr>
                  <w:jc w:val="both"/>
                </w:pPr>
              </w:pPrChange>
            </w:pPr>
          </w:p>
        </w:tc>
      </w:tr>
      <w:tr w:rsidR="00330EB9" w14:paraId="35C3EC05" w14:textId="77777777" w:rsidTr="00330EB9">
        <w:tc>
          <w:tcPr>
            <w:tcW w:w="2689" w:type="dxa"/>
          </w:tcPr>
          <w:p w14:paraId="2A297EB0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  <w:p w14:paraId="609E64A6" w14:textId="7567CCD2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</w:tcPr>
          <w:p w14:paraId="37880EBE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79AA7213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358" w:type="dxa"/>
          </w:tcPr>
          <w:p w14:paraId="1AE7480D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</w:tr>
      <w:tr w:rsidR="00330EB9" w14:paraId="17B552FC" w14:textId="77777777" w:rsidTr="00330EB9">
        <w:tc>
          <w:tcPr>
            <w:tcW w:w="2689" w:type="dxa"/>
          </w:tcPr>
          <w:p w14:paraId="0912CBA0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  <w:p w14:paraId="384258BA" w14:textId="14EDFD15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</w:tcPr>
          <w:p w14:paraId="6452BA66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54C5CB4C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358" w:type="dxa"/>
          </w:tcPr>
          <w:p w14:paraId="43150032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</w:tr>
      <w:tr w:rsidR="00330EB9" w14:paraId="77FA9462" w14:textId="77777777" w:rsidTr="00330EB9">
        <w:tc>
          <w:tcPr>
            <w:tcW w:w="2689" w:type="dxa"/>
          </w:tcPr>
          <w:p w14:paraId="74E80828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  <w:p w14:paraId="3E5AAD1E" w14:textId="3D1F4D5F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</w:tcPr>
          <w:p w14:paraId="37B04080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7FA737DA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358" w:type="dxa"/>
          </w:tcPr>
          <w:p w14:paraId="4D169FBB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</w:tr>
      <w:tr w:rsidR="00330EB9" w14:paraId="750E354A" w14:textId="77777777" w:rsidTr="00330EB9">
        <w:tc>
          <w:tcPr>
            <w:tcW w:w="2689" w:type="dxa"/>
          </w:tcPr>
          <w:p w14:paraId="4F1C572F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  <w:p w14:paraId="226880C1" w14:textId="048DCDC9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</w:tcPr>
          <w:p w14:paraId="1E203E89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560BE01D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  <w:tc>
          <w:tcPr>
            <w:tcW w:w="2358" w:type="dxa"/>
          </w:tcPr>
          <w:p w14:paraId="20A1AA47" w14:textId="77777777" w:rsidR="00330EB9" w:rsidRDefault="00330EB9" w:rsidP="00EE0F2E">
            <w:pPr>
              <w:jc w:val="both"/>
              <w:rPr>
                <w:rFonts w:eastAsiaTheme="minorEastAsia"/>
              </w:rPr>
            </w:pPr>
          </w:p>
        </w:tc>
      </w:tr>
    </w:tbl>
    <w:p w14:paraId="12B2D95D" w14:textId="77777777" w:rsidR="00330EB9" w:rsidRDefault="00330EB9" w:rsidP="00EE0F2E">
      <w:pPr>
        <w:spacing w:after="0"/>
        <w:jc w:val="both"/>
        <w:rPr>
          <w:rFonts w:eastAsiaTheme="minorEastAsia"/>
        </w:rPr>
      </w:pPr>
    </w:p>
    <w:p w14:paraId="60297629" w14:textId="77777777" w:rsidR="00330EB9" w:rsidRDefault="00330EB9" w:rsidP="00EE0F2E">
      <w:pPr>
        <w:spacing w:after="0"/>
        <w:jc w:val="both"/>
        <w:rPr>
          <w:rFonts w:eastAsiaTheme="minorEastAsia"/>
        </w:rPr>
      </w:pPr>
    </w:p>
    <w:p w14:paraId="3166E892" w14:textId="40217F9D" w:rsidR="00AE482E" w:rsidRPr="00175F7A" w:rsidRDefault="00AE482E" w:rsidP="00EE0F2E">
      <w:pPr>
        <w:spacing w:after="0"/>
        <w:jc w:val="both"/>
        <w:rPr>
          <w:rFonts w:eastAsiaTheme="minorEastAsia"/>
        </w:rPr>
      </w:pPr>
      <w:r w:rsidRPr="49773C61">
        <w:rPr>
          <w:rFonts w:eastAsiaTheme="minorEastAsia"/>
        </w:rPr>
        <w:t>________________________________</w:t>
      </w:r>
    </w:p>
    <w:p w14:paraId="53F4FFBB" w14:textId="77777777" w:rsidR="00AE482E" w:rsidRPr="00175F7A" w:rsidRDefault="00AE482E" w:rsidP="00EE0F2E">
      <w:pPr>
        <w:spacing w:after="0"/>
        <w:jc w:val="both"/>
        <w:rPr>
          <w:rFonts w:eastAsiaTheme="minorEastAsia"/>
          <w:color w:val="3BAC53"/>
        </w:rPr>
      </w:pPr>
      <w:r w:rsidRPr="49773C61">
        <w:rPr>
          <w:rFonts w:eastAsiaTheme="minorEastAsia"/>
        </w:rPr>
        <w:t xml:space="preserve">Firma del representante legal </w:t>
      </w:r>
      <w:r w:rsidRPr="49773C61">
        <w:rPr>
          <w:rFonts w:eastAsiaTheme="minorEastAsia"/>
          <w:color w:val="3BAC53"/>
        </w:rPr>
        <w:t>[Nombre de la empresa]</w:t>
      </w:r>
    </w:p>
    <w:p w14:paraId="790388D7" w14:textId="77777777" w:rsidR="00AE482E" w:rsidRPr="00175F7A" w:rsidRDefault="00AE482E" w:rsidP="00EE0F2E">
      <w:pPr>
        <w:spacing w:after="0"/>
        <w:jc w:val="both"/>
        <w:rPr>
          <w:rFonts w:eastAsiaTheme="minorEastAsia"/>
        </w:rPr>
      </w:pPr>
      <w:r w:rsidRPr="49773C61">
        <w:rPr>
          <w:rFonts w:eastAsiaTheme="minorEastAsia"/>
        </w:rPr>
        <w:t>Nombre:</w:t>
      </w:r>
    </w:p>
    <w:p w14:paraId="17A58D21" w14:textId="77777777" w:rsidR="00AE482E" w:rsidRPr="00175F7A" w:rsidRDefault="00AE482E" w:rsidP="00EE0F2E">
      <w:pPr>
        <w:spacing w:after="0"/>
        <w:jc w:val="both"/>
        <w:rPr>
          <w:rFonts w:eastAsiaTheme="minorEastAsia"/>
        </w:rPr>
      </w:pPr>
      <w:r w:rsidRPr="49773C61">
        <w:rPr>
          <w:rFonts w:eastAsiaTheme="minorEastAsia"/>
        </w:rPr>
        <w:t xml:space="preserve">Documento de identidad: </w:t>
      </w:r>
    </w:p>
    <w:p w14:paraId="4523E98E" w14:textId="77777777" w:rsidR="00AE482E" w:rsidRPr="00456F7D" w:rsidRDefault="00AE482E" w:rsidP="00EE0F2E">
      <w:pPr>
        <w:jc w:val="both"/>
        <w:rPr>
          <w:highlight w:val="yellow"/>
        </w:rPr>
      </w:pPr>
    </w:p>
    <w:p w14:paraId="62AB39A0" w14:textId="77777777" w:rsidR="00732C69" w:rsidRDefault="00732C69" w:rsidP="00EE0F2E">
      <w:pPr>
        <w:jc w:val="both"/>
      </w:pPr>
    </w:p>
    <w:sectPr w:rsidR="00732C6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71EB" w14:textId="77777777" w:rsidR="00B834D2" w:rsidRDefault="00B834D2">
      <w:pPr>
        <w:spacing w:after="0" w:line="240" w:lineRule="auto"/>
      </w:pPr>
      <w:r>
        <w:separator/>
      </w:r>
    </w:p>
  </w:endnote>
  <w:endnote w:type="continuationSeparator" w:id="0">
    <w:p w14:paraId="51EB18DC" w14:textId="77777777" w:rsidR="00B834D2" w:rsidRDefault="00B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B5DA20" w14:paraId="20E688BB" w14:textId="77777777" w:rsidTr="15B5DA20">
      <w:tc>
        <w:tcPr>
          <w:tcW w:w="3005" w:type="dxa"/>
        </w:tcPr>
        <w:p w14:paraId="0DE0E9F0" w14:textId="77777777" w:rsidR="15B5DA20" w:rsidRDefault="006F00A3" w:rsidP="15B5DA20">
          <w:pPr>
            <w:pStyle w:val="Encabezado"/>
            <w:ind w:left="-115"/>
          </w:pPr>
        </w:p>
      </w:tc>
      <w:tc>
        <w:tcPr>
          <w:tcW w:w="3005" w:type="dxa"/>
        </w:tcPr>
        <w:p w14:paraId="087B5177" w14:textId="77777777" w:rsidR="15B5DA20" w:rsidRDefault="006F00A3" w:rsidP="15B5DA20">
          <w:pPr>
            <w:pStyle w:val="Encabezado"/>
            <w:jc w:val="center"/>
          </w:pPr>
        </w:p>
      </w:tc>
      <w:tc>
        <w:tcPr>
          <w:tcW w:w="3005" w:type="dxa"/>
        </w:tcPr>
        <w:p w14:paraId="7DF0FB53" w14:textId="77777777" w:rsidR="15B5DA20" w:rsidRDefault="006F00A3" w:rsidP="15B5DA20">
          <w:pPr>
            <w:pStyle w:val="Encabezado"/>
            <w:ind w:right="-115"/>
            <w:jc w:val="right"/>
          </w:pPr>
        </w:p>
      </w:tc>
    </w:tr>
  </w:tbl>
  <w:p w14:paraId="47181EDD" w14:textId="77777777" w:rsidR="15B5DA20" w:rsidRDefault="002E3013" w:rsidP="15B5DA2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C39E0" wp14:editId="28051C65">
          <wp:simplePos x="0" y="0"/>
          <wp:positionH relativeFrom="column">
            <wp:posOffset>-1053476</wp:posOffset>
          </wp:positionH>
          <wp:positionV relativeFrom="paragraph">
            <wp:posOffset>-443876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92E6" w14:textId="77777777" w:rsidR="00B834D2" w:rsidRDefault="00B834D2">
      <w:pPr>
        <w:spacing w:after="0" w:line="240" w:lineRule="auto"/>
      </w:pPr>
      <w:r>
        <w:separator/>
      </w:r>
    </w:p>
  </w:footnote>
  <w:footnote w:type="continuationSeparator" w:id="0">
    <w:p w14:paraId="141C289D" w14:textId="77777777" w:rsidR="00B834D2" w:rsidRDefault="00B8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9C4" w14:textId="77777777" w:rsidR="15B5DA20" w:rsidRDefault="002E3013" w:rsidP="15B5DA2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6E3D08" wp14:editId="192843C2">
          <wp:simplePos x="0" y="0"/>
          <wp:positionH relativeFrom="column">
            <wp:posOffset>-749300</wp:posOffset>
          </wp:positionH>
          <wp:positionV relativeFrom="paragraph">
            <wp:posOffset>-431800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A62"/>
    <w:multiLevelType w:val="hybridMultilevel"/>
    <w:tmpl w:val="FFFFFFFF"/>
    <w:lvl w:ilvl="0" w:tplc="B6D8FF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770F63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7B69BD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22714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14B0B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DC219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F58236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5D6BC4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16024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260B68"/>
    <w:multiLevelType w:val="hybridMultilevel"/>
    <w:tmpl w:val="AC0480C0"/>
    <w:lvl w:ilvl="0" w:tplc="19F08C38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b/>
      </w:rPr>
    </w:lvl>
    <w:lvl w:ilvl="1" w:tplc="ED1615DC">
      <w:start w:val="1"/>
      <w:numFmt w:val="lowerLetter"/>
      <w:lvlText w:val="%2."/>
      <w:lvlJc w:val="left"/>
      <w:pPr>
        <w:ind w:left="1353" w:hanging="360"/>
      </w:pPr>
      <w:rPr>
        <w:rFonts w:ascii="Arial" w:eastAsia="Arial" w:hAnsi="Arial" w:cs="Arial"/>
      </w:rPr>
    </w:lvl>
    <w:lvl w:ilvl="2" w:tplc="E3107C28">
      <w:start w:val="1"/>
      <w:numFmt w:val="lowerRoman"/>
      <w:lvlText w:val="%3."/>
      <w:lvlJc w:val="right"/>
      <w:pPr>
        <w:ind w:left="2160" w:hanging="180"/>
      </w:pPr>
    </w:lvl>
    <w:lvl w:ilvl="3" w:tplc="92822F72">
      <w:start w:val="1"/>
      <w:numFmt w:val="decimal"/>
      <w:lvlText w:val="%4."/>
      <w:lvlJc w:val="left"/>
      <w:pPr>
        <w:ind w:left="2880" w:hanging="360"/>
      </w:pPr>
    </w:lvl>
    <w:lvl w:ilvl="4" w:tplc="B094C10E">
      <w:start w:val="1"/>
      <w:numFmt w:val="lowerLetter"/>
      <w:lvlText w:val="%5."/>
      <w:lvlJc w:val="left"/>
      <w:pPr>
        <w:ind w:left="3600" w:hanging="360"/>
      </w:pPr>
    </w:lvl>
    <w:lvl w:ilvl="5" w:tplc="E33AC1DA">
      <w:start w:val="1"/>
      <w:numFmt w:val="lowerRoman"/>
      <w:lvlText w:val="%6."/>
      <w:lvlJc w:val="right"/>
      <w:pPr>
        <w:ind w:left="4320" w:hanging="180"/>
      </w:pPr>
    </w:lvl>
    <w:lvl w:ilvl="6" w:tplc="6826F3A4">
      <w:start w:val="1"/>
      <w:numFmt w:val="decimal"/>
      <w:lvlText w:val="%7."/>
      <w:lvlJc w:val="left"/>
      <w:pPr>
        <w:ind w:left="5040" w:hanging="360"/>
      </w:pPr>
    </w:lvl>
    <w:lvl w:ilvl="7" w:tplc="636C8278">
      <w:start w:val="1"/>
      <w:numFmt w:val="lowerLetter"/>
      <w:lvlText w:val="%8."/>
      <w:lvlJc w:val="left"/>
      <w:pPr>
        <w:ind w:left="5760" w:hanging="360"/>
      </w:pPr>
    </w:lvl>
    <w:lvl w:ilvl="8" w:tplc="B78E4B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6D7E"/>
    <w:multiLevelType w:val="hybridMultilevel"/>
    <w:tmpl w:val="0E6ED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1926"/>
    <w:multiLevelType w:val="hybridMultilevel"/>
    <w:tmpl w:val="33A6AF4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7CAC33D8">
      <w:start w:val="1"/>
      <w:numFmt w:val="lowerLetter"/>
      <w:lvlText w:val="%2."/>
      <w:lvlJc w:val="left"/>
      <w:pPr>
        <w:ind w:left="2160" w:hanging="360"/>
      </w:pPr>
    </w:lvl>
    <w:lvl w:ilvl="2" w:tplc="3C40DFAA">
      <w:start w:val="1"/>
      <w:numFmt w:val="lowerRoman"/>
      <w:lvlText w:val="%3."/>
      <w:lvlJc w:val="right"/>
      <w:pPr>
        <w:ind w:left="2880" w:hanging="180"/>
      </w:pPr>
    </w:lvl>
    <w:lvl w:ilvl="3" w:tplc="0E5C2686">
      <w:start w:val="1"/>
      <w:numFmt w:val="decimal"/>
      <w:lvlText w:val="%4."/>
      <w:lvlJc w:val="left"/>
      <w:pPr>
        <w:ind w:left="3600" w:hanging="360"/>
      </w:pPr>
    </w:lvl>
    <w:lvl w:ilvl="4" w:tplc="6EF8AF0A">
      <w:start w:val="1"/>
      <w:numFmt w:val="lowerLetter"/>
      <w:lvlText w:val="%5."/>
      <w:lvlJc w:val="left"/>
      <w:pPr>
        <w:ind w:left="4320" w:hanging="360"/>
      </w:pPr>
    </w:lvl>
    <w:lvl w:ilvl="5" w:tplc="AD24DA9E">
      <w:start w:val="1"/>
      <w:numFmt w:val="lowerRoman"/>
      <w:lvlText w:val="%6."/>
      <w:lvlJc w:val="right"/>
      <w:pPr>
        <w:ind w:left="5040" w:hanging="180"/>
      </w:pPr>
    </w:lvl>
    <w:lvl w:ilvl="6" w:tplc="8418F2B6">
      <w:start w:val="1"/>
      <w:numFmt w:val="decimal"/>
      <w:lvlText w:val="%7."/>
      <w:lvlJc w:val="left"/>
      <w:pPr>
        <w:ind w:left="5760" w:hanging="360"/>
      </w:pPr>
    </w:lvl>
    <w:lvl w:ilvl="7" w:tplc="EA3825EE">
      <w:start w:val="1"/>
      <w:numFmt w:val="lowerLetter"/>
      <w:lvlText w:val="%8."/>
      <w:lvlJc w:val="left"/>
      <w:pPr>
        <w:ind w:left="6480" w:hanging="360"/>
      </w:pPr>
    </w:lvl>
    <w:lvl w:ilvl="8" w:tplc="631CB7B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160B64"/>
    <w:multiLevelType w:val="hybridMultilevel"/>
    <w:tmpl w:val="33A6AF4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7CAC33D8">
      <w:start w:val="1"/>
      <w:numFmt w:val="lowerLetter"/>
      <w:lvlText w:val="%2."/>
      <w:lvlJc w:val="left"/>
      <w:pPr>
        <w:ind w:left="2160" w:hanging="360"/>
      </w:pPr>
    </w:lvl>
    <w:lvl w:ilvl="2" w:tplc="3C40DFAA">
      <w:start w:val="1"/>
      <w:numFmt w:val="lowerRoman"/>
      <w:lvlText w:val="%3."/>
      <w:lvlJc w:val="right"/>
      <w:pPr>
        <w:ind w:left="2880" w:hanging="180"/>
      </w:pPr>
    </w:lvl>
    <w:lvl w:ilvl="3" w:tplc="0E5C2686">
      <w:start w:val="1"/>
      <w:numFmt w:val="decimal"/>
      <w:lvlText w:val="%4."/>
      <w:lvlJc w:val="left"/>
      <w:pPr>
        <w:ind w:left="3600" w:hanging="360"/>
      </w:pPr>
    </w:lvl>
    <w:lvl w:ilvl="4" w:tplc="6EF8AF0A">
      <w:start w:val="1"/>
      <w:numFmt w:val="lowerLetter"/>
      <w:lvlText w:val="%5."/>
      <w:lvlJc w:val="left"/>
      <w:pPr>
        <w:ind w:left="4320" w:hanging="360"/>
      </w:pPr>
    </w:lvl>
    <w:lvl w:ilvl="5" w:tplc="AD24DA9E">
      <w:start w:val="1"/>
      <w:numFmt w:val="lowerRoman"/>
      <w:lvlText w:val="%6."/>
      <w:lvlJc w:val="right"/>
      <w:pPr>
        <w:ind w:left="5040" w:hanging="180"/>
      </w:pPr>
    </w:lvl>
    <w:lvl w:ilvl="6" w:tplc="8418F2B6">
      <w:start w:val="1"/>
      <w:numFmt w:val="decimal"/>
      <w:lvlText w:val="%7."/>
      <w:lvlJc w:val="left"/>
      <w:pPr>
        <w:ind w:left="5760" w:hanging="360"/>
      </w:pPr>
    </w:lvl>
    <w:lvl w:ilvl="7" w:tplc="EA3825EE">
      <w:start w:val="1"/>
      <w:numFmt w:val="lowerLetter"/>
      <w:lvlText w:val="%8."/>
      <w:lvlJc w:val="left"/>
      <w:pPr>
        <w:ind w:left="6480" w:hanging="360"/>
      </w:pPr>
    </w:lvl>
    <w:lvl w:ilvl="8" w:tplc="631CB7B4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B96FCA"/>
    <w:multiLevelType w:val="hybridMultilevel"/>
    <w:tmpl w:val="C72C8304"/>
    <w:lvl w:ilvl="0" w:tplc="0B64500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2E"/>
    <w:rsid w:val="00145B94"/>
    <w:rsid w:val="00253B54"/>
    <w:rsid w:val="002E3013"/>
    <w:rsid w:val="00330EB9"/>
    <w:rsid w:val="003476A1"/>
    <w:rsid w:val="003C758E"/>
    <w:rsid w:val="003D6C2A"/>
    <w:rsid w:val="00560816"/>
    <w:rsid w:val="00590297"/>
    <w:rsid w:val="006C01DD"/>
    <w:rsid w:val="006F00A3"/>
    <w:rsid w:val="00732C69"/>
    <w:rsid w:val="007C7916"/>
    <w:rsid w:val="008A5E9C"/>
    <w:rsid w:val="008F414C"/>
    <w:rsid w:val="00913DF9"/>
    <w:rsid w:val="009B074C"/>
    <w:rsid w:val="00AC5419"/>
    <w:rsid w:val="00AE482E"/>
    <w:rsid w:val="00B834D2"/>
    <w:rsid w:val="00BE6A5C"/>
    <w:rsid w:val="00BF7676"/>
    <w:rsid w:val="00E30EAE"/>
    <w:rsid w:val="00E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3952"/>
  <w15:chartTrackingRefBased/>
  <w15:docId w15:val="{B45E6C09-DEC8-417F-BF22-4AFAA46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2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48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482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AE482E"/>
  </w:style>
  <w:style w:type="paragraph" w:styleId="Encabezado">
    <w:name w:val="header"/>
    <w:basedOn w:val="Normal"/>
    <w:link w:val="EncabezadoCar"/>
    <w:uiPriority w:val="99"/>
    <w:unhideWhenUsed/>
    <w:rsid w:val="00AE482E"/>
    <w:pPr>
      <w:tabs>
        <w:tab w:val="center" w:pos="4680"/>
        <w:tab w:val="right" w:pos="9360"/>
      </w:tabs>
      <w:spacing w:after="0" w:line="240" w:lineRule="auto"/>
    </w:pPr>
    <w:rPr>
      <w:lang w:val="es-CO"/>
    </w:rPr>
  </w:style>
  <w:style w:type="character" w:customStyle="1" w:styleId="EncabezadoCar1">
    <w:name w:val="Encabezado Car1"/>
    <w:basedOn w:val="Fuentedeprrafopredeter"/>
    <w:uiPriority w:val="99"/>
    <w:semiHidden/>
    <w:rsid w:val="00AE482E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482E"/>
  </w:style>
  <w:style w:type="paragraph" w:styleId="Piedepgina">
    <w:name w:val="footer"/>
    <w:basedOn w:val="Normal"/>
    <w:link w:val="PiedepginaCar"/>
    <w:uiPriority w:val="99"/>
    <w:unhideWhenUsed/>
    <w:rsid w:val="00AE482E"/>
    <w:pPr>
      <w:tabs>
        <w:tab w:val="center" w:pos="4680"/>
        <w:tab w:val="right" w:pos="9360"/>
      </w:tabs>
      <w:spacing w:after="0" w:line="240" w:lineRule="auto"/>
    </w:pPr>
    <w:rPr>
      <w:lang w:val="es-CO"/>
    </w:rPr>
  </w:style>
  <w:style w:type="character" w:customStyle="1" w:styleId="PiedepginaCar1">
    <w:name w:val="Pie de página Car1"/>
    <w:basedOn w:val="Fuentedeprrafopredeter"/>
    <w:uiPriority w:val="99"/>
    <w:semiHidden/>
    <w:rsid w:val="00AE482E"/>
    <w:rPr>
      <w:lang w:val="es-ES"/>
    </w:rPr>
  </w:style>
  <w:style w:type="paragraph" w:customStyle="1" w:styleId="paragraph">
    <w:name w:val="paragraph"/>
    <w:basedOn w:val="Normal"/>
    <w:rsid w:val="00AE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F767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3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7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6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6A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6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6A1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F00A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Aldana De La Ossa</dc:creator>
  <cp:keywords/>
  <dc:description/>
  <cp:lastModifiedBy>Guillyam German Martinez Bernal</cp:lastModifiedBy>
  <cp:revision>2</cp:revision>
  <dcterms:created xsi:type="dcterms:W3CDTF">2021-11-18T03:48:00Z</dcterms:created>
  <dcterms:modified xsi:type="dcterms:W3CDTF">2021-11-18T03:48:00Z</dcterms:modified>
</cp:coreProperties>
</file>